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2F9D" w:rsidRDefault="00000000">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00000002" w14:textId="77777777" w:rsidR="00862F9D" w:rsidRDefault="00000000">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00000003" w14:textId="77777777" w:rsidR="00862F9D" w:rsidRDefault="00000000">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Nedzīvojamās telpas Nr.5 noma, kas atrodas Roberta Feldmaņa ielā 11, Rīgā</w:t>
      </w:r>
    </w:p>
    <w:p w14:paraId="00000004" w14:textId="77777777" w:rsidR="00862F9D" w:rsidRDefault="00000000">
      <w:pPr>
        <w:spacing w:after="0"/>
        <w:jc w:val="right"/>
        <w:rPr>
          <w:rFonts w:ascii="Times New Roman" w:eastAsia="Times New Roman" w:hAnsi="Times New Roman" w:cs="Times New Roman"/>
          <w:sz w:val="23"/>
          <w:szCs w:val="23"/>
          <w:vertAlign w:val="superscript"/>
        </w:rPr>
      </w:pPr>
      <w:r>
        <w:rPr>
          <w:rFonts w:ascii="Times New Roman" w:eastAsia="Times New Roman" w:hAnsi="Times New Roman" w:cs="Times New Roman"/>
          <w:sz w:val="18"/>
          <w:szCs w:val="18"/>
        </w:rPr>
        <w:t xml:space="preserve"> ar kopējo platību 14,9 </w:t>
      </w:r>
      <w:r>
        <w:rPr>
          <w:rFonts w:ascii="Times New Roman" w:eastAsia="Times New Roman" w:hAnsi="Times New Roman" w:cs="Times New Roman"/>
          <w:sz w:val="23"/>
          <w:szCs w:val="23"/>
        </w:rPr>
        <w:t>m</w:t>
      </w:r>
      <w:r>
        <w:rPr>
          <w:rFonts w:ascii="Times New Roman" w:eastAsia="Times New Roman" w:hAnsi="Times New Roman" w:cs="Times New Roman"/>
          <w:sz w:val="23"/>
          <w:szCs w:val="23"/>
          <w:vertAlign w:val="superscript"/>
        </w:rPr>
        <w:t>2</w:t>
      </w:r>
    </w:p>
    <w:p w14:paraId="00000005" w14:textId="77777777" w:rsidR="00862F9D" w:rsidRDefault="00000000">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 1-16.2/10</w:t>
      </w:r>
    </w:p>
    <w:p w14:paraId="00000006" w14:textId="77777777" w:rsidR="00862F9D" w:rsidRDefault="00862F9D">
      <w:pPr>
        <w:spacing w:after="0"/>
        <w:jc w:val="right"/>
        <w:rPr>
          <w:rFonts w:ascii="Times New Roman" w:eastAsia="Times New Roman" w:hAnsi="Times New Roman" w:cs="Times New Roman"/>
          <w:sz w:val="20"/>
          <w:szCs w:val="20"/>
        </w:rPr>
      </w:pPr>
    </w:p>
    <w:p w14:paraId="00000007" w14:textId="77777777" w:rsidR="00862F9D" w:rsidRDefault="00862F9D">
      <w:pPr>
        <w:spacing w:after="0"/>
        <w:jc w:val="right"/>
        <w:rPr>
          <w:rFonts w:ascii="Times New Roman" w:eastAsia="Times New Roman" w:hAnsi="Times New Roman" w:cs="Times New Roman"/>
          <w:sz w:val="20"/>
          <w:szCs w:val="20"/>
        </w:rPr>
      </w:pPr>
    </w:p>
    <w:p w14:paraId="00000008" w14:textId="77777777" w:rsidR="00862F9D" w:rsidRDefault="00000000">
      <w:pPr>
        <w:spacing w:after="0"/>
        <w:jc w:val="center"/>
        <w:rPr>
          <w:rFonts w:ascii="Times New Roman" w:eastAsia="Times New Roman" w:hAnsi="Times New Roman" w:cs="Times New Roman"/>
          <w:b/>
        </w:rPr>
      </w:pPr>
      <w:r>
        <w:rPr>
          <w:rFonts w:ascii="Times New Roman" w:eastAsia="Times New Roman" w:hAnsi="Times New Roman" w:cs="Times New Roman"/>
          <w:b/>
        </w:rPr>
        <w:t>PIETEIKUMS RAKSTIAKAI IZSOLEI</w:t>
      </w:r>
    </w:p>
    <w:p w14:paraId="00000009" w14:textId="1908ED90" w:rsidR="00862F9D" w:rsidRDefault="00000000">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Par nedzīvojamās telpas Nr.</w:t>
      </w:r>
      <w:del w:id="0" w:author="Juris Valters" w:date="2023-06-19T14:43:00Z">
        <w:r w:rsidDel="002462E6">
          <w:rPr>
            <w:rFonts w:ascii="Times New Roman" w:eastAsia="Times New Roman" w:hAnsi="Times New Roman" w:cs="Times New Roman"/>
          </w:rPr>
          <w:delText xml:space="preserve">4 </w:delText>
        </w:r>
      </w:del>
      <w:ins w:id="1" w:author="Juris Valters" w:date="2023-06-19T14:43:00Z">
        <w:r w:rsidR="002462E6">
          <w:rPr>
            <w:rFonts w:ascii="Times New Roman" w:eastAsia="Times New Roman" w:hAnsi="Times New Roman" w:cs="Times New Roman"/>
          </w:rPr>
          <w:t>5</w:t>
        </w:r>
        <w:r w:rsidR="002462E6">
          <w:rPr>
            <w:rFonts w:ascii="Times New Roman" w:eastAsia="Times New Roman" w:hAnsi="Times New Roman" w:cs="Times New Roman"/>
          </w:rPr>
          <w:t xml:space="preserve"> </w:t>
        </w:r>
      </w:ins>
      <w:r>
        <w:rPr>
          <w:rFonts w:ascii="Times New Roman" w:eastAsia="Times New Roman" w:hAnsi="Times New Roman" w:cs="Times New Roman"/>
        </w:rPr>
        <w:t>nomu, kas atrodas Roberta Feldmaņa ielā 11, Rīgā</w:t>
      </w:r>
    </w:p>
    <w:p w14:paraId="0000000A" w14:textId="77777777" w:rsidR="00862F9D" w:rsidRDefault="00000000">
      <w:pPr>
        <w:spacing w:after="0"/>
        <w:jc w:val="center"/>
        <w:rPr>
          <w:rFonts w:ascii="Times New Roman" w:eastAsia="Times New Roman" w:hAnsi="Times New Roman" w:cs="Times New Roman"/>
          <w:sz w:val="23"/>
          <w:szCs w:val="23"/>
          <w:vertAlign w:val="superscript"/>
        </w:rPr>
      </w:pPr>
      <w:r>
        <w:rPr>
          <w:rFonts w:ascii="Times New Roman" w:eastAsia="Times New Roman" w:hAnsi="Times New Roman" w:cs="Times New Roman"/>
          <w:sz w:val="23"/>
          <w:szCs w:val="23"/>
        </w:rPr>
        <w:t xml:space="preserve"> ar kopējo platību 14,9 m</w:t>
      </w:r>
      <w:r>
        <w:rPr>
          <w:rFonts w:ascii="Times New Roman" w:eastAsia="Times New Roman" w:hAnsi="Times New Roman" w:cs="Times New Roman"/>
          <w:sz w:val="23"/>
          <w:szCs w:val="23"/>
          <w:vertAlign w:val="superscript"/>
        </w:rPr>
        <w:t>2</w:t>
      </w:r>
    </w:p>
    <w:p w14:paraId="0000000B" w14:textId="77777777" w:rsidR="00862F9D" w:rsidRDefault="00000000">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1-16.2/10</w:t>
      </w:r>
    </w:p>
    <w:p w14:paraId="0000000C" w14:textId="77777777" w:rsidR="00862F9D" w:rsidRDefault="00862F9D">
      <w:pPr>
        <w:spacing w:after="0"/>
        <w:jc w:val="right"/>
        <w:rPr>
          <w:rFonts w:ascii="Times New Roman" w:eastAsia="Times New Roman" w:hAnsi="Times New Roman" w:cs="Times New Roman"/>
          <w:sz w:val="20"/>
          <w:szCs w:val="20"/>
        </w:rPr>
      </w:pPr>
    </w:p>
    <w:p w14:paraId="0000000D" w14:textId="77777777" w:rsidR="00862F9D" w:rsidRDefault="00000000">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0000000E" w14:textId="77777777" w:rsidR="00862F9D" w:rsidRDefault="00000000">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0000000F" w14:textId="77777777" w:rsidR="00862F9D" w:rsidRDefault="00000000">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00000010" w14:textId="77777777" w:rsidR="00862F9D" w:rsidRDefault="00000000">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00000011" w14:textId="77777777" w:rsidR="00862F9D" w:rsidRDefault="00000000">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00000012" w14:textId="77777777" w:rsidR="00862F9D" w:rsidRDefault="00000000">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00000013" w14:textId="77777777" w:rsidR="00862F9D" w:rsidRDefault="00000000">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00000014" w14:textId="77777777" w:rsidR="00862F9D" w:rsidRDefault="00862F9D">
      <w:pPr>
        <w:spacing w:after="0"/>
        <w:jc w:val="right"/>
        <w:rPr>
          <w:rFonts w:ascii="Times New Roman" w:eastAsia="Times New Roman" w:hAnsi="Times New Roman" w:cs="Times New Roman"/>
        </w:rPr>
      </w:pPr>
    </w:p>
    <w:p w14:paraId="00000015" w14:textId="77777777" w:rsidR="00862F9D" w:rsidRDefault="00000000">
      <w:pPr>
        <w:spacing w:after="0"/>
        <w:jc w:val="both"/>
        <w:rPr>
          <w:rFonts w:ascii="Times New Roman" w:eastAsia="Times New Roman" w:hAnsi="Times New Roman" w:cs="Times New Roman"/>
        </w:rPr>
      </w:pPr>
      <w:bookmarkStart w:id="2" w:name="_heading=h.gjdgxs" w:colFirst="0" w:colLast="0"/>
      <w:bookmarkEnd w:id="2"/>
      <w:r>
        <w:rPr>
          <w:rFonts w:ascii="Times New Roman" w:eastAsia="Times New Roman" w:hAnsi="Times New Roman" w:cs="Times New Roman"/>
        </w:rPr>
        <w:t>Ar  šī  pieteikuma  iesniegšanu _________________________ (pretendenta nosaukums) piesakās  dalībai SIA „</w:t>
      </w:r>
      <w:r>
        <w:rPr>
          <w:rFonts w:ascii="Times New Roman" w:eastAsia="Times New Roman" w:hAnsi="Times New Roman" w:cs="Times New Roman"/>
          <w:color w:val="000000"/>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1-16.2/1</w:t>
      </w:r>
      <w:r>
        <w:rPr>
          <w:rFonts w:ascii="Times New Roman" w:eastAsia="Times New Roman" w:hAnsi="Times New Roman" w:cs="Times New Roman"/>
          <w:shd w:val="clear" w:color="auto" w:fill="EFEFEF"/>
        </w:rPr>
        <w:t xml:space="preserve">0) </w:t>
      </w:r>
      <w:r>
        <w:rPr>
          <w:rFonts w:ascii="Times New Roman" w:eastAsia="Times New Roman" w:hAnsi="Times New Roman" w:cs="Times New Roman"/>
        </w:rPr>
        <w:t>uz nedzīvojamo telpu Nr.5, kas atrodas Roberta Feldmaņa ielā 11, Rīgā ar kopējo platību 14,9 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00000016" w14:textId="77777777" w:rsidR="00862F9D" w:rsidRDefault="00862F9D">
      <w:pPr>
        <w:spacing w:after="0"/>
        <w:jc w:val="both"/>
        <w:rPr>
          <w:rFonts w:ascii="Times New Roman" w:eastAsia="Times New Roman" w:hAnsi="Times New Roman" w:cs="Times New Roman"/>
        </w:rPr>
      </w:pPr>
    </w:p>
    <w:p w14:paraId="00000017" w14:textId="77777777" w:rsidR="00862F9D" w:rsidRDefault="00000000">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Pr>
          <w:rFonts w:ascii="Times New Roman" w:eastAsia="Times New Roman" w:hAnsi="Times New Roman" w:cs="Times New Roman"/>
          <w:b/>
        </w:rPr>
        <w:t>Biroja vajadzībām.</w:t>
      </w:r>
    </w:p>
    <w:p w14:paraId="00000018" w14:textId="77777777" w:rsidR="00862F9D" w:rsidRDefault="00862F9D">
      <w:pPr>
        <w:spacing w:after="0"/>
        <w:jc w:val="both"/>
        <w:rPr>
          <w:rFonts w:ascii="Times New Roman" w:eastAsia="Times New Roman" w:hAnsi="Times New Roman" w:cs="Times New Roman"/>
        </w:rPr>
      </w:pPr>
    </w:p>
    <w:p w14:paraId="00000019" w14:textId="77777777" w:rsidR="00862F9D" w:rsidRDefault="00000000">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1 (viens) gads. </w:t>
      </w:r>
    </w:p>
    <w:p w14:paraId="0000001A" w14:textId="77777777" w:rsidR="00862F9D" w:rsidRDefault="00862F9D">
      <w:pPr>
        <w:spacing w:after="0"/>
        <w:jc w:val="both"/>
        <w:rPr>
          <w:rFonts w:ascii="Times New Roman" w:eastAsia="Times New Roman" w:hAnsi="Times New Roman" w:cs="Times New Roman"/>
        </w:rPr>
      </w:pPr>
    </w:p>
    <w:p w14:paraId="0000001B" w14:textId="77777777" w:rsidR="00862F9D" w:rsidRDefault="00000000">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r>
        <w:rPr>
          <w:rFonts w:ascii="Times New Roman" w:eastAsia="Times New Roman" w:hAnsi="Times New Roman" w:cs="Times New Roman"/>
          <w:b/>
        </w:rPr>
        <w:t>euro</w:t>
      </w:r>
      <w:r>
        <w:rPr>
          <w:rFonts w:ascii="Times New Roman" w:eastAsia="Times New Roman" w:hAnsi="Times New Roman" w:cs="Times New Roman"/>
        </w:rPr>
        <w:t xml:space="preserve"> mēnesī (bez pievienotās vērtības nodokļa):____________________________________________________________________</w:t>
      </w:r>
      <w:r>
        <w:rPr>
          <w:rFonts w:ascii="Times New Roman" w:eastAsia="Times New Roman" w:hAnsi="Times New Roman" w:cs="Times New Roman"/>
          <w:vertAlign w:val="superscript"/>
        </w:rPr>
        <w:footnoteReference w:id="1"/>
      </w:r>
    </w:p>
    <w:p w14:paraId="0000001C" w14:textId="77777777" w:rsidR="00862F9D" w:rsidRDefault="00000000">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0000001D" w14:textId="77777777" w:rsidR="00862F9D"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0000001E" w14:textId="77777777" w:rsidR="00862F9D"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0000001F" w14:textId="77777777" w:rsidR="00862F9D"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00000020" w14:textId="77777777" w:rsidR="00862F9D"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00000021" w14:textId="77777777" w:rsidR="00862F9D"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00000022" w14:textId="77777777" w:rsidR="00862F9D"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00000023" w14:textId="77777777" w:rsidR="00862F9D"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00000024" w14:textId="77777777" w:rsidR="00862F9D" w:rsidRDefault="00862F9D">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25" w14:textId="77777777" w:rsidR="00862F9D"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00000026" w14:textId="77777777" w:rsidR="00862F9D" w:rsidRDefault="00862F9D">
      <w:pPr>
        <w:spacing w:after="0" w:line="240" w:lineRule="auto"/>
        <w:jc w:val="both"/>
        <w:rPr>
          <w:rFonts w:ascii="Times New Roman" w:eastAsia="Times New Roman" w:hAnsi="Times New Roman" w:cs="Times New Roman"/>
        </w:rPr>
      </w:pPr>
    </w:p>
    <w:p w14:paraId="00000027" w14:textId="77777777" w:rsidR="00862F9D"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00000028" w14:textId="77777777" w:rsidR="00862F9D" w:rsidRDefault="00000000">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sectPr w:rsidR="00862F9D">
      <w:headerReference w:type="default" r:id="rId8"/>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AA6E" w14:textId="77777777" w:rsidR="00BA47F6" w:rsidRDefault="00BA47F6">
      <w:pPr>
        <w:spacing w:after="0" w:line="240" w:lineRule="auto"/>
      </w:pPr>
      <w:r>
        <w:separator/>
      </w:r>
    </w:p>
  </w:endnote>
  <w:endnote w:type="continuationSeparator" w:id="0">
    <w:p w14:paraId="36A0F596" w14:textId="77777777" w:rsidR="00BA47F6" w:rsidRDefault="00BA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F5AA" w14:textId="77777777" w:rsidR="00BA47F6" w:rsidRDefault="00BA47F6">
      <w:pPr>
        <w:spacing w:after="0" w:line="240" w:lineRule="auto"/>
      </w:pPr>
      <w:r>
        <w:separator/>
      </w:r>
    </w:p>
  </w:footnote>
  <w:footnote w:type="continuationSeparator" w:id="0">
    <w:p w14:paraId="63CDD16D" w14:textId="77777777" w:rsidR="00BA47F6" w:rsidRDefault="00BA47F6">
      <w:pPr>
        <w:spacing w:after="0" w:line="240" w:lineRule="auto"/>
      </w:pPr>
      <w:r>
        <w:continuationSeparator/>
      </w:r>
    </w:p>
  </w:footnote>
  <w:footnote w:id="1">
    <w:p w14:paraId="00000029" w14:textId="77777777" w:rsidR="00862F9D"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862F9D" w:rsidRDefault="0000000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B" w14:textId="77777777" w:rsidR="00862F9D" w:rsidRDefault="00862F9D">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C5D1E"/>
    <w:multiLevelType w:val="multilevel"/>
    <w:tmpl w:val="49525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533441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ris Valters">
    <w15:presenceInfo w15:providerId="AD" w15:userId="S::juris@mwconsulting.lv::e0a967db-c0c4-466b-8bb7-aefd12b6d1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F9D"/>
    <w:rsid w:val="002462E6"/>
    <w:rsid w:val="00862F9D"/>
    <w:rsid w:val="00BA47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6F91"/>
  <w15:docId w15:val="{C55F882A-64F1-46E2-8293-B904B37A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D3032"/>
    <w:pPr>
      <w:ind w:left="720"/>
      <w:contextualSpacing/>
    </w:pPr>
  </w:style>
  <w:style w:type="paragraph" w:styleId="FootnoteText">
    <w:name w:val="footnote text"/>
    <w:basedOn w:val="Normal"/>
    <w:link w:val="FootnoteTextChar"/>
    <w:uiPriority w:val="99"/>
    <w:semiHidden/>
    <w:unhideWhenUsed/>
    <w:rsid w:val="00B54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D5C"/>
    <w:rPr>
      <w:sz w:val="20"/>
      <w:szCs w:val="20"/>
    </w:rPr>
  </w:style>
  <w:style w:type="character" w:styleId="FootnoteReference">
    <w:name w:val="footnote reference"/>
    <w:basedOn w:val="DefaultParagraphFont"/>
    <w:uiPriority w:val="99"/>
    <w:semiHidden/>
    <w:unhideWhenUsed/>
    <w:rsid w:val="00B54D5C"/>
    <w:rPr>
      <w:vertAlign w:val="superscript"/>
    </w:rPr>
  </w:style>
  <w:style w:type="paragraph" w:styleId="BalloonText">
    <w:name w:val="Balloon Text"/>
    <w:basedOn w:val="Normal"/>
    <w:link w:val="BalloonTextChar"/>
    <w:uiPriority w:val="99"/>
    <w:semiHidden/>
    <w:unhideWhenUsed/>
    <w:rsid w:val="00D23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CE"/>
    <w:rPr>
      <w:rFonts w:ascii="Segoe UI" w:hAnsi="Segoe UI" w:cs="Segoe UI"/>
      <w:sz w:val="18"/>
      <w:szCs w:val="18"/>
    </w:rPr>
  </w:style>
  <w:style w:type="character" w:styleId="CommentReference">
    <w:name w:val="annotation reference"/>
    <w:basedOn w:val="DefaultParagraphFont"/>
    <w:uiPriority w:val="99"/>
    <w:semiHidden/>
    <w:unhideWhenUsed/>
    <w:rsid w:val="008045F0"/>
    <w:rPr>
      <w:sz w:val="16"/>
      <w:szCs w:val="16"/>
    </w:rPr>
  </w:style>
  <w:style w:type="paragraph" w:styleId="CommentText">
    <w:name w:val="annotation text"/>
    <w:basedOn w:val="Normal"/>
    <w:link w:val="CommentTextChar"/>
    <w:uiPriority w:val="99"/>
    <w:semiHidden/>
    <w:unhideWhenUsed/>
    <w:rsid w:val="008045F0"/>
    <w:pPr>
      <w:spacing w:line="240" w:lineRule="auto"/>
    </w:pPr>
    <w:rPr>
      <w:sz w:val="20"/>
      <w:szCs w:val="20"/>
    </w:rPr>
  </w:style>
  <w:style w:type="character" w:customStyle="1" w:styleId="CommentTextChar">
    <w:name w:val="Comment Text Char"/>
    <w:basedOn w:val="DefaultParagraphFont"/>
    <w:link w:val="CommentText"/>
    <w:uiPriority w:val="99"/>
    <w:semiHidden/>
    <w:rsid w:val="008045F0"/>
    <w:rPr>
      <w:sz w:val="20"/>
      <w:szCs w:val="20"/>
    </w:rPr>
  </w:style>
  <w:style w:type="paragraph" w:styleId="CommentSubject">
    <w:name w:val="annotation subject"/>
    <w:basedOn w:val="CommentText"/>
    <w:next w:val="CommentText"/>
    <w:link w:val="CommentSubjectChar"/>
    <w:uiPriority w:val="99"/>
    <w:semiHidden/>
    <w:unhideWhenUsed/>
    <w:rsid w:val="008045F0"/>
    <w:rPr>
      <w:b/>
      <w:bCs/>
    </w:rPr>
  </w:style>
  <w:style w:type="character" w:customStyle="1" w:styleId="CommentSubjectChar">
    <w:name w:val="Comment Subject Char"/>
    <w:basedOn w:val="CommentTextChar"/>
    <w:link w:val="CommentSubject"/>
    <w:uiPriority w:val="99"/>
    <w:semiHidden/>
    <w:rsid w:val="008045F0"/>
    <w:rPr>
      <w:b/>
      <w:bCs/>
      <w:sz w:val="20"/>
      <w:szCs w:val="20"/>
    </w:rPr>
  </w:style>
  <w:style w:type="paragraph" w:styleId="Header">
    <w:name w:val="header"/>
    <w:basedOn w:val="Normal"/>
    <w:link w:val="HeaderChar"/>
    <w:uiPriority w:val="99"/>
    <w:unhideWhenUsed/>
    <w:rsid w:val="007D1B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1B3B"/>
  </w:style>
  <w:style w:type="paragraph" w:styleId="Footer">
    <w:name w:val="footer"/>
    <w:basedOn w:val="Normal"/>
    <w:link w:val="FooterChar"/>
    <w:uiPriority w:val="99"/>
    <w:unhideWhenUsed/>
    <w:rsid w:val="007D1B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1B3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462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4zH3vGks0quL8l1S/gx/axCgnA==">CgMxLjAyCGguZ2pkZ3hzOAByITFlZXJxQ3A3V0Q0MWlHeFpKOXh2RE84QWw2dnJrb1BXcQ==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1726</Words>
  <Characters>984</Characters>
  <Application>Microsoft Office Word</Application>
  <DocSecurity>0</DocSecurity>
  <Lines>8</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i&amp;e</dc:creator>
  <cp:lastModifiedBy>Juris Valters</cp:lastModifiedBy>
  <cp:revision>2</cp:revision>
  <dcterms:created xsi:type="dcterms:W3CDTF">2022-10-11T12:44:00Z</dcterms:created>
  <dcterms:modified xsi:type="dcterms:W3CDTF">2023-06-19T11:43:00Z</dcterms:modified>
</cp:coreProperties>
</file>